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5E84" w14:textId="77777777" w:rsidR="00D207C0" w:rsidRPr="00DA3E6D" w:rsidRDefault="00D207C0" w:rsidP="00D207C0">
      <w:pPr>
        <w:jc w:val="center"/>
        <w:rPr>
          <w:rFonts w:ascii="Times New Roman" w:hAnsi="Times New Roman" w:cs="Times New Roman"/>
          <w:b/>
          <w:bCs/>
          <w:sz w:val="24"/>
          <w:szCs w:val="24"/>
        </w:rPr>
      </w:pPr>
      <w:r w:rsidRPr="00DA3E6D">
        <w:rPr>
          <w:rFonts w:ascii="Times New Roman" w:hAnsi="Times New Roman" w:cs="Times New Roman"/>
          <w:b/>
          <w:bCs/>
          <w:sz w:val="24"/>
          <w:szCs w:val="24"/>
        </w:rPr>
        <w:t xml:space="preserve">Building Planning Capacity for Zero Emission Vehicle Adoption </w:t>
      </w:r>
    </w:p>
    <w:p w14:paraId="27892D75" w14:textId="77777777" w:rsidR="00D207C0" w:rsidRDefault="00D207C0"/>
    <w:p w14:paraId="5ADC594E" w14:textId="6EEA532A" w:rsidR="00D207C0" w:rsidRPr="00D63E72" w:rsidRDefault="00D207C0">
      <w:pPr>
        <w:rPr>
          <w:rFonts w:ascii="Times New Roman" w:hAnsi="Times New Roman" w:cs="Times New Roman"/>
          <w:sz w:val="24"/>
          <w:szCs w:val="24"/>
        </w:rPr>
      </w:pPr>
      <w:r w:rsidRPr="00D63E72">
        <w:rPr>
          <w:rFonts w:ascii="Times New Roman" w:hAnsi="Times New Roman" w:cs="Times New Roman"/>
          <w:b/>
          <w:bCs/>
          <w:sz w:val="24"/>
          <w:szCs w:val="24"/>
        </w:rPr>
        <w:t xml:space="preserve">Goal: </w:t>
      </w:r>
      <w:r w:rsidRPr="00D63E72">
        <w:rPr>
          <w:rFonts w:ascii="Times New Roman" w:hAnsi="Times New Roman" w:cs="Times New Roman"/>
          <w:sz w:val="24"/>
          <w:szCs w:val="24"/>
        </w:rPr>
        <w:t>The Governor's Executive Order N-79-201 (2021) aims to achieve 100% light-duty zero-emission vehicle (ZEV) sales by 2035, 100% ZEV medium- and heavy-duty vehicles in California by 2045, and 100% zero-emission off-road vehicles and equipment operations by 2035. To meet these goals, local jurisdictions can support through</w:t>
      </w:r>
      <w:r w:rsidR="00271FA3">
        <w:rPr>
          <w:rFonts w:ascii="Times New Roman" w:hAnsi="Times New Roman" w:cs="Times New Roman"/>
          <w:sz w:val="24"/>
          <w:szCs w:val="24"/>
        </w:rPr>
        <w:t>:</w:t>
      </w:r>
    </w:p>
    <w:p w14:paraId="3F772A0E" w14:textId="2E81CC3B" w:rsidR="00405B43" w:rsidRPr="00D63E72" w:rsidRDefault="00FB394E" w:rsidP="00405B43">
      <w:pPr>
        <w:pStyle w:val="ListParagraph"/>
        <w:numPr>
          <w:ilvl w:val="0"/>
          <w:numId w:val="1"/>
        </w:numPr>
        <w:rPr>
          <w:rFonts w:ascii="Times New Roman" w:hAnsi="Times New Roman" w:cs="Times New Roman"/>
          <w:sz w:val="24"/>
          <w:szCs w:val="24"/>
        </w:rPr>
      </w:pPr>
      <w:r w:rsidRPr="00D63E72">
        <w:rPr>
          <w:rFonts w:ascii="Times New Roman" w:hAnsi="Times New Roman" w:cs="Times New Roman"/>
          <w:sz w:val="24"/>
          <w:szCs w:val="24"/>
        </w:rPr>
        <w:t>Adopt</w:t>
      </w:r>
      <w:r w:rsidR="00D207C0" w:rsidRPr="00D63E72">
        <w:rPr>
          <w:rFonts w:ascii="Times New Roman" w:hAnsi="Times New Roman" w:cs="Times New Roman"/>
          <w:sz w:val="24"/>
          <w:szCs w:val="24"/>
        </w:rPr>
        <w:t>ing</w:t>
      </w:r>
      <w:r w:rsidRPr="00D63E72">
        <w:rPr>
          <w:rFonts w:ascii="Times New Roman" w:hAnsi="Times New Roman" w:cs="Times New Roman"/>
          <w:sz w:val="24"/>
          <w:szCs w:val="24"/>
        </w:rPr>
        <w:t xml:space="preserve"> voluntary tiers for </w:t>
      </w:r>
      <w:r w:rsidR="00B545ED" w:rsidRPr="00D63E72">
        <w:rPr>
          <w:rFonts w:ascii="Times New Roman" w:hAnsi="Times New Roman" w:cs="Times New Roman"/>
          <w:sz w:val="24"/>
          <w:szCs w:val="24"/>
        </w:rPr>
        <w:t xml:space="preserve">CALGreen </w:t>
      </w:r>
      <w:r w:rsidRPr="00D63E72">
        <w:rPr>
          <w:rFonts w:ascii="Times New Roman" w:hAnsi="Times New Roman" w:cs="Times New Roman"/>
          <w:sz w:val="24"/>
          <w:szCs w:val="24"/>
        </w:rPr>
        <w:t>EV</w:t>
      </w:r>
      <w:r w:rsidR="00271FA3">
        <w:rPr>
          <w:rFonts w:ascii="Times New Roman" w:hAnsi="Times New Roman" w:cs="Times New Roman"/>
          <w:sz w:val="24"/>
          <w:szCs w:val="24"/>
        </w:rPr>
        <w:t>-ready</w:t>
      </w:r>
      <w:r w:rsidRPr="00D63E72">
        <w:rPr>
          <w:rFonts w:ascii="Times New Roman" w:hAnsi="Times New Roman" w:cs="Times New Roman"/>
          <w:sz w:val="24"/>
          <w:szCs w:val="24"/>
        </w:rPr>
        <w:t xml:space="preserve"> charging infrastructure </w:t>
      </w:r>
      <w:r w:rsidR="002E0CC5" w:rsidRPr="00D63E72">
        <w:rPr>
          <w:rFonts w:ascii="Times New Roman" w:hAnsi="Times New Roman" w:cs="Times New Roman"/>
          <w:sz w:val="24"/>
          <w:szCs w:val="24"/>
        </w:rPr>
        <w:t>codes.</w:t>
      </w:r>
    </w:p>
    <w:p w14:paraId="51DC549C" w14:textId="5041EBD2" w:rsidR="00405B43" w:rsidRPr="00D63E72" w:rsidRDefault="00405B43" w:rsidP="00405B43">
      <w:pPr>
        <w:pStyle w:val="ListParagraph"/>
        <w:numPr>
          <w:ilvl w:val="0"/>
          <w:numId w:val="1"/>
        </w:numPr>
        <w:rPr>
          <w:rFonts w:ascii="Times New Roman" w:hAnsi="Times New Roman" w:cs="Times New Roman"/>
          <w:sz w:val="24"/>
          <w:szCs w:val="24"/>
        </w:rPr>
      </w:pPr>
      <w:r w:rsidRPr="00D63E72">
        <w:rPr>
          <w:rFonts w:ascii="Times New Roman" w:hAnsi="Times New Roman" w:cs="Times New Roman"/>
          <w:sz w:val="24"/>
          <w:szCs w:val="24"/>
        </w:rPr>
        <w:t>Engag</w:t>
      </w:r>
      <w:r w:rsidR="00D207C0" w:rsidRPr="00D63E72">
        <w:rPr>
          <w:rFonts w:ascii="Times New Roman" w:hAnsi="Times New Roman" w:cs="Times New Roman"/>
          <w:sz w:val="24"/>
          <w:szCs w:val="24"/>
        </w:rPr>
        <w:t>ing</w:t>
      </w:r>
      <w:r w:rsidRPr="00D63E72">
        <w:rPr>
          <w:rFonts w:ascii="Times New Roman" w:hAnsi="Times New Roman" w:cs="Times New Roman"/>
          <w:sz w:val="24"/>
          <w:szCs w:val="24"/>
        </w:rPr>
        <w:t xml:space="preserve"> the community in siting charging infrastructure </w:t>
      </w:r>
      <w:r w:rsidR="002E0CC5" w:rsidRPr="00D63E72">
        <w:rPr>
          <w:rFonts w:ascii="Times New Roman" w:hAnsi="Times New Roman" w:cs="Times New Roman"/>
          <w:sz w:val="24"/>
          <w:szCs w:val="24"/>
        </w:rPr>
        <w:t>equitably.</w:t>
      </w:r>
      <w:r w:rsidRPr="00D63E72">
        <w:rPr>
          <w:rFonts w:ascii="Times New Roman" w:hAnsi="Times New Roman" w:cs="Times New Roman"/>
          <w:sz w:val="24"/>
          <w:szCs w:val="24"/>
        </w:rPr>
        <w:t xml:space="preserve"> </w:t>
      </w:r>
    </w:p>
    <w:p w14:paraId="39ABB6DE" w14:textId="01125E8A" w:rsidR="00FB394E" w:rsidRPr="00D63E72" w:rsidRDefault="00FB394E" w:rsidP="00FB394E">
      <w:pPr>
        <w:pStyle w:val="ListParagraph"/>
        <w:numPr>
          <w:ilvl w:val="0"/>
          <w:numId w:val="1"/>
        </w:numPr>
        <w:rPr>
          <w:rFonts w:ascii="Times New Roman" w:hAnsi="Times New Roman" w:cs="Times New Roman"/>
          <w:sz w:val="24"/>
          <w:szCs w:val="24"/>
        </w:rPr>
      </w:pPr>
      <w:r w:rsidRPr="00D63E72">
        <w:rPr>
          <w:rFonts w:ascii="Times New Roman" w:hAnsi="Times New Roman" w:cs="Times New Roman"/>
          <w:sz w:val="24"/>
          <w:szCs w:val="24"/>
        </w:rPr>
        <w:t>Ensur</w:t>
      </w:r>
      <w:r w:rsidR="00D207C0" w:rsidRPr="00D63E72">
        <w:rPr>
          <w:rFonts w:ascii="Times New Roman" w:hAnsi="Times New Roman" w:cs="Times New Roman"/>
          <w:sz w:val="24"/>
          <w:szCs w:val="24"/>
        </w:rPr>
        <w:t>ing</w:t>
      </w:r>
      <w:r w:rsidRPr="00D63E72">
        <w:rPr>
          <w:rFonts w:ascii="Times New Roman" w:hAnsi="Times New Roman" w:cs="Times New Roman"/>
          <w:sz w:val="24"/>
          <w:szCs w:val="24"/>
        </w:rPr>
        <w:t xml:space="preserve"> streamlined permitting for EV </w:t>
      </w:r>
      <w:r w:rsidR="002E0CC5" w:rsidRPr="00D63E72">
        <w:rPr>
          <w:rFonts w:ascii="Times New Roman" w:hAnsi="Times New Roman" w:cs="Times New Roman"/>
          <w:sz w:val="24"/>
          <w:szCs w:val="24"/>
        </w:rPr>
        <w:t>charging.</w:t>
      </w:r>
    </w:p>
    <w:p w14:paraId="2E698DE6" w14:textId="170F88F9" w:rsidR="00965441" w:rsidRPr="00D63E72" w:rsidRDefault="00D207C0" w:rsidP="00FB394E">
      <w:pPr>
        <w:pStyle w:val="ListParagraph"/>
        <w:numPr>
          <w:ilvl w:val="0"/>
          <w:numId w:val="1"/>
        </w:numPr>
        <w:rPr>
          <w:rFonts w:ascii="Times New Roman" w:hAnsi="Times New Roman" w:cs="Times New Roman"/>
          <w:sz w:val="24"/>
          <w:szCs w:val="24"/>
        </w:rPr>
      </w:pPr>
      <w:r w:rsidRPr="00D63E72">
        <w:rPr>
          <w:rFonts w:ascii="Times New Roman" w:hAnsi="Times New Roman" w:cs="Times New Roman"/>
          <w:sz w:val="24"/>
          <w:szCs w:val="24"/>
        </w:rPr>
        <w:t>Converting public</w:t>
      </w:r>
      <w:r w:rsidR="00965441" w:rsidRPr="00D63E72">
        <w:rPr>
          <w:rFonts w:ascii="Times New Roman" w:hAnsi="Times New Roman" w:cs="Times New Roman"/>
          <w:sz w:val="24"/>
          <w:szCs w:val="24"/>
        </w:rPr>
        <w:t xml:space="preserve"> city fleets to ZEVs</w:t>
      </w:r>
    </w:p>
    <w:p w14:paraId="26AA19D5" w14:textId="09D42513" w:rsidR="00D207C0" w:rsidRPr="00D63E72" w:rsidRDefault="00D207C0" w:rsidP="00405B43">
      <w:pPr>
        <w:rPr>
          <w:rFonts w:ascii="Times New Roman" w:hAnsi="Times New Roman" w:cs="Times New Roman"/>
          <w:sz w:val="24"/>
          <w:szCs w:val="24"/>
        </w:rPr>
      </w:pPr>
      <w:r w:rsidRPr="00D63E72">
        <w:rPr>
          <w:rFonts w:ascii="Times New Roman" w:hAnsi="Times New Roman" w:cs="Times New Roman"/>
          <w:b/>
          <w:bCs/>
          <w:sz w:val="24"/>
          <w:szCs w:val="24"/>
        </w:rPr>
        <w:t>State Support:</w:t>
      </w:r>
      <w:r w:rsidRPr="00D63E72">
        <w:rPr>
          <w:rFonts w:ascii="Times New Roman" w:hAnsi="Times New Roman" w:cs="Times New Roman"/>
          <w:sz w:val="24"/>
          <w:szCs w:val="24"/>
        </w:rPr>
        <w:t xml:space="preserve"> The State offers ZEV guidance and funding programs for local jurisdictions to advance multi-modal ZEV and ZEV infrastructure to achieve its ZEV goals. Key guidance and support are highlighted below:</w:t>
      </w:r>
    </w:p>
    <w:p w14:paraId="3457A203" w14:textId="27A31B5D" w:rsidR="00D207C0" w:rsidRPr="00D63E72" w:rsidRDefault="00D207C0" w:rsidP="00405B43">
      <w:pPr>
        <w:rPr>
          <w:rFonts w:ascii="Times New Roman" w:hAnsi="Times New Roman" w:cs="Times New Roman"/>
          <w:b/>
          <w:bCs/>
          <w:sz w:val="24"/>
          <w:szCs w:val="24"/>
          <w:u w:val="single"/>
        </w:rPr>
      </w:pPr>
      <w:r w:rsidRPr="00D63E72">
        <w:rPr>
          <w:rFonts w:ascii="Times New Roman" w:hAnsi="Times New Roman" w:cs="Times New Roman"/>
          <w:b/>
          <w:bCs/>
          <w:sz w:val="24"/>
          <w:szCs w:val="24"/>
          <w:u w:val="single"/>
        </w:rPr>
        <w:t>Guidance</w:t>
      </w:r>
    </w:p>
    <w:p w14:paraId="2BCC803E" w14:textId="77777777" w:rsidR="00CD2212" w:rsidRPr="00D63E72" w:rsidRDefault="00CD2212" w:rsidP="00CD2212">
      <w:pPr>
        <w:numPr>
          <w:ilvl w:val="0"/>
          <w:numId w:val="2"/>
        </w:numPr>
        <w:contextualSpacing/>
        <w:rPr>
          <w:rFonts w:ascii="Times New Roman" w:eastAsia="Calibri" w:hAnsi="Times New Roman" w:cs="Times New Roman"/>
          <w:sz w:val="24"/>
          <w:szCs w:val="24"/>
        </w:rPr>
      </w:pPr>
      <w:r w:rsidRPr="00D63E72">
        <w:rPr>
          <w:rFonts w:ascii="Times New Roman" w:eastAsia="Calibri" w:hAnsi="Times New Roman" w:cs="Times New Roman"/>
          <w:sz w:val="24"/>
          <w:szCs w:val="24"/>
        </w:rPr>
        <w:t xml:space="preserve">The Department of Business and Economic Development (GO-Biz) </w:t>
      </w:r>
      <w:hyperlink r:id="rId7" w:history="1">
        <w:r w:rsidRPr="00D63E72">
          <w:rPr>
            <w:rFonts w:ascii="Times New Roman" w:eastAsia="Calibri" w:hAnsi="Times New Roman" w:cs="Times New Roman"/>
            <w:color w:val="0563C1"/>
            <w:sz w:val="24"/>
            <w:szCs w:val="24"/>
            <w:u w:val="single"/>
          </w:rPr>
          <w:t>ZEV Resources and Readiness</w:t>
        </w:r>
      </w:hyperlink>
      <w:r w:rsidRPr="00D63E72">
        <w:rPr>
          <w:rFonts w:ascii="Times New Roman" w:eastAsia="Calibri" w:hAnsi="Times New Roman" w:cs="Times New Roman"/>
          <w:sz w:val="24"/>
          <w:szCs w:val="24"/>
        </w:rPr>
        <w:t xml:space="preserve"> includes </w:t>
      </w:r>
      <w:hyperlink r:id="rId8" w:history="1">
        <w:r w:rsidRPr="00D63E72">
          <w:rPr>
            <w:rFonts w:ascii="Times New Roman" w:eastAsia="Calibri" w:hAnsi="Times New Roman" w:cs="Times New Roman"/>
            <w:color w:val="0563C1"/>
            <w:sz w:val="24"/>
            <w:szCs w:val="24"/>
            <w:u w:val="single"/>
          </w:rPr>
          <w:t>GO-Biz Electric Vehicle Charging Station Readiness</w:t>
        </w:r>
      </w:hyperlink>
      <w:r w:rsidRPr="00D63E72">
        <w:rPr>
          <w:rFonts w:ascii="Times New Roman" w:eastAsia="Calibri" w:hAnsi="Times New Roman" w:cs="Times New Roman"/>
          <w:sz w:val="24"/>
          <w:szCs w:val="24"/>
        </w:rPr>
        <w:t xml:space="preserve"> with a permitting guidebook, best practices, and resources.</w:t>
      </w:r>
    </w:p>
    <w:p w14:paraId="5F60A4F6" w14:textId="77777777" w:rsidR="00CD2212" w:rsidRPr="00D63E72" w:rsidRDefault="00CD2212" w:rsidP="00CD2212">
      <w:pPr>
        <w:numPr>
          <w:ilvl w:val="0"/>
          <w:numId w:val="2"/>
        </w:numPr>
        <w:contextualSpacing/>
        <w:rPr>
          <w:rFonts w:ascii="Times New Roman" w:eastAsia="Calibri" w:hAnsi="Times New Roman" w:cs="Times New Roman"/>
          <w:sz w:val="24"/>
          <w:szCs w:val="24"/>
        </w:rPr>
      </w:pPr>
      <w:hyperlink r:id="rId9" w:history="1">
        <w:r w:rsidRPr="00D63E72">
          <w:rPr>
            <w:rFonts w:ascii="Times New Roman" w:eastAsia="Calibri" w:hAnsi="Times New Roman" w:cs="Times New Roman"/>
            <w:color w:val="0563C1"/>
            <w:sz w:val="24"/>
            <w:szCs w:val="24"/>
            <w:u w:val="single"/>
          </w:rPr>
          <w:t>GO-Biz Resources for Transitioning to a Zero-Emission Fleet</w:t>
        </w:r>
      </w:hyperlink>
    </w:p>
    <w:p w14:paraId="19A5546D" w14:textId="77777777" w:rsidR="00CD2212" w:rsidRPr="00D63E72" w:rsidRDefault="00C6673B" w:rsidP="00CD2212">
      <w:pPr>
        <w:numPr>
          <w:ilvl w:val="0"/>
          <w:numId w:val="2"/>
        </w:numPr>
        <w:contextualSpacing/>
        <w:rPr>
          <w:rFonts w:ascii="Times New Roman" w:eastAsia="Calibri" w:hAnsi="Times New Roman" w:cs="Times New Roman"/>
          <w:sz w:val="24"/>
          <w:szCs w:val="24"/>
        </w:rPr>
      </w:pPr>
      <w:hyperlink r:id="rId10" w:history="1">
        <w:r w:rsidR="00CD2212" w:rsidRPr="00D63E72">
          <w:rPr>
            <w:rFonts w:ascii="Times New Roman" w:eastAsia="Calibri" w:hAnsi="Times New Roman" w:cs="Times New Roman"/>
            <w:color w:val="0563C1"/>
            <w:sz w:val="24"/>
            <w:szCs w:val="24"/>
            <w:u w:val="single"/>
          </w:rPr>
          <w:t>Local Government Multi-Modal ZEV Readiness and Actions</w:t>
        </w:r>
      </w:hyperlink>
      <w:r w:rsidR="00CD2212" w:rsidRPr="00D63E72">
        <w:rPr>
          <w:rFonts w:ascii="Times New Roman" w:eastAsia="Calibri" w:hAnsi="Times New Roman" w:cs="Times New Roman"/>
          <w:sz w:val="24"/>
          <w:szCs w:val="24"/>
        </w:rPr>
        <w:t xml:space="preserve"> defines a “ZEV-ready” community and provides a list of actions that can be tailored to each community’s needs. Includes links to examples of ZEV community readiness plans and blueprints.</w:t>
      </w:r>
    </w:p>
    <w:p w14:paraId="14CA3941" w14:textId="77777777" w:rsidR="00CD2212" w:rsidRPr="00D63E72" w:rsidRDefault="00CD2212" w:rsidP="00CD2212">
      <w:pPr>
        <w:ind w:left="720"/>
        <w:contextualSpacing/>
        <w:rPr>
          <w:rFonts w:ascii="Times New Roman" w:eastAsia="Calibri" w:hAnsi="Times New Roman" w:cs="Times New Roman"/>
          <w:sz w:val="24"/>
          <w:szCs w:val="24"/>
        </w:rPr>
      </w:pPr>
    </w:p>
    <w:p w14:paraId="76A49204" w14:textId="72F23026" w:rsidR="00CD2212" w:rsidRPr="00D63E72" w:rsidRDefault="00CD2212" w:rsidP="00CD2212">
      <w:pPr>
        <w:rPr>
          <w:rFonts w:ascii="Times New Roman" w:eastAsia="Calibri" w:hAnsi="Times New Roman" w:cs="Times New Roman"/>
          <w:b/>
          <w:bCs/>
          <w:sz w:val="24"/>
          <w:szCs w:val="24"/>
          <w:u w:val="single"/>
        </w:rPr>
      </w:pPr>
      <w:r w:rsidRPr="00D63E72">
        <w:rPr>
          <w:rFonts w:ascii="Times New Roman" w:eastAsia="Calibri" w:hAnsi="Times New Roman" w:cs="Times New Roman"/>
          <w:b/>
          <w:bCs/>
          <w:sz w:val="24"/>
          <w:szCs w:val="24"/>
          <w:u w:val="single"/>
        </w:rPr>
        <w:t>Funding Support</w:t>
      </w:r>
    </w:p>
    <w:p w14:paraId="36EDAC0A" w14:textId="77777777" w:rsidR="00757C67" w:rsidRPr="00D63E72" w:rsidRDefault="00C6673B" w:rsidP="00757C67">
      <w:pPr>
        <w:numPr>
          <w:ilvl w:val="0"/>
          <w:numId w:val="3"/>
        </w:numPr>
        <w:contextualSpacing/>
        <w:rPr>
          <w:rFonts w:ascii="Times New Roman" w:eastAsia="Calibri" w:hAnsi="Times New Roman" w:cs="Times New Roman"/>
          <w:sz w:val="24"/>
          <w:szCs w:val="24"/>
        </w:rPr>
      </w:pPr>
      <w:hyperlink r:id="rId11" w:history="1">
        <w:r w:rsidR="00757C67" w:rsidRPr="00D63E72">
          <w:rPr>
            <w:rFonts w:ascii="Times New Roman" w:eastAsia="Calibri" w:hAnsi="Times New Roman" w:cs="Times New Roman"/>
            <w:color w:val="0563C1"/>
            <w:sz w:val="24"/>
            <w:szCs w:val="24"/>
            <w:u w:val="single"/>
          </w:rPr>
          <w:t>GO-Biz ZEV Funding Resources</w:t>
        </w:r>
      </w:hyperlink>
      <w:r w:rsidR="00757C67" w:rsidRPr="00D63E72">
        <w:rPr>
          <w:rFonts w:ascii="Times New Roman" w:eastAsia="Calibri" w:hAnsi="Times New Roman" w:cs="Times New Roman"/>
          <w:sz w:val="24"/>
          <w:szCs w:val="24"/>
        </w:rPr>
        <w:t xml:space="preserve"> (includes Clean Cars 4 All, hybrid and electric truck and bus (HVIP), Off-Road Equipment (CORE), infrastructure incentives, utility transportation electrification incentives, financing programs, California budget and funding plans, and federal funding.</w:t>
      </w:r>
    </w:p>
    <w:p w14:paraId="56EDD52C" w14:textId="77777777" w:rsidR="00757C67" w:rsidRPr="00D63E72" w:rsidRDefault="00C6673B" w:rsidP="00757C67">
      <w:pPr>
        <w:numPr>
          <w:ilvl w:val="0"/>
          <w:numId w:val="3"/>
        </w:numPr>
        <w:contextualSpacing/>
        <w:rPr>
          <w:rFonts w:ascii="Times New Roman" w:eastAsia="Calibri" w:hAnsi="Times New Roman" w:cs="Times New Roman"/>
          <w:sz w:val="24"/>
          <w:szCs w:val="24"/>
        </w:rPr>
      </w:pPr>
      <w:hyperlink r:id="rId12" w:history="1">
        <w:r w:rsidR="00757C67" w:rsidRPr="00D63E72">
          <w:rPr>
            <w:rFonts w:ascii="Times New Roman" w:eastAsia="Calibri" w:hAnsi="Times New Roman" w:cs="Times New Roman"/>
            <w:color w:val="0563C1"/>
            <w:sz w:val="24"/>
            <w:szCs w:val="24"/>
            <w:u w:val="single"/>
          </w:rPr>
          <w:t>California Air Resources Board (CARB) Low Carbon Clean Transportation Funding Programs</w:t>
        </w:r>
      </w:hyperlink>
    </w:p>
    <w:p w14:paraId="7D17D525" w14:textId="77777777" w:rsidR="00757C67" w:rsidRPr="00D63E72" w:rsidRDefault="00C6673B" w:rsidP="00757C67">
      <w:pPr>
        <w:numPr>
          <w:ilvl w:val="1"/>
          <w:numId w:val="3"/>
        </w:numPr>
        <w:contextualSpacing/>
        <w:rPr>
          <w:rFonts w:ascii="Times New Roman" w:eastAsia="Calibri" w:hAnsi="Times New Roman" w:cs="Times New Roman"/>
          <w:sz w:val="24"/>
          <w:szCs w:val="24"/>
        </w:rPr>
      </w:pPr>
      <w:hyperlink r:id="rId13" w:history="1">
        <w:r w:rsidR="00757C67" w:rsidRPr="00D63E72">
          <w:rPr>
            <w:rFonts w:ascii="Times New Roman" w:eastAsia="Calibri" w:hAnsi="Times New Roman" w:cs="Times New Roman"/>
            <w:color w:val="0563C1"/>
            <w:sz w:val="24"/>
            <w:szCs w:val="24"/>
            <w:u w:val="single"/>
          </w:rPr>
          <w:t>Clean Mobility Options (CMO</w:t>
        </w:r>
      </w:hyperlink>
      <w:r w:rsidR="00757C67" w:rsidRPr="00D63E72">
        <w:rPr>
          <w:rFonts w:ascii="Times New Roman" w:eastAsia="Calibri" w:hAnsi="Times New Roman" w:cs="Times New Roman"/>
          <w:sz w:val="24"/>
          <w:szCs w:val="24"/>
        </w:rPr>
        <w:t xml:space="preserve">) and </w:t>
      </w:r>
      <w:hyperlink r:id="rId14" w:history="1">
        <w:r w:rsidR="00757C67" w:rsidRPr="00D63E72">
          <w:rPr>
            <w:rFonts w:ascii="Times New Roman" w:eastAsia="Calibri" w:hAnsi="Times New Roman" w:cs="Times New Roman"/>
            <w:color w:val="0563C1"/>
            <w:sz w:val="24"/>
            <w:szCs w:val="24"/>
            <w:u w:val="single"/>
          </w:rPr>
          <w:t>CMO funding</w:t>
        </w:r>
      </w:hyperlink>
      <w:r w:rsidR="00757C67" w:rsidRPr="00D63E72">
        <w:rPr>
          <w:rFonts w:ascii="Times New Roman" w:eastAsia="Calibri" w:hAnsi="Times New Roman" w:cs="Times New Roman"/>
          <w:sz w:val="24"/>
          <w:szCs w:val="24"/>
        </w:rPr>
        <w:t xml:space="preserve"> for zero-emission mobility projects and needs assessments.</w:t>
      </w:r>
    </w:p>
    <w:p w14:paraId="1658D651" w14:textId="77777777" w:rsidR="00757C67" w:rsidRPr="00D63E72" w:rsidRDefault="00C6673B" w:rsidP="00757C67">
      <w:pPr>
        <w:numPr>
          <w:ilvl w:val="1"/>
          <w:numId w:val="3"/>
        </w:numPr>
        <w:contextualSpacing/>
        <w:rPr>
          <w:rFonts w:ascii="Times New Roman" w:eastAsia="Calibri" w:hAnsi="Times New Roman" w:cs="Times New Roman"/>
          <w:sz w:val="24"/>
          <w:szCs w:val="24"/>
        </w:rPr>
      </w:pPr>
      <w:hyperlink r:id="rId15" w:history="1">
        <w:r w:rsidR="00757C67" w:rsidRPr="00D63E72">
          <w:rPr>
            <w:rFonts w:ascii="Times New Roman" w:eastAsia="Calibri" w:hAnsi="Times New Roman" w:cs="Times New Roman"/>
            <w:color w:val="0563C1"/>
            <w:sz w:val="24"/>
            <w:szCs w:val="24"/>
            <w:u w:val="single"/>
          </w:rPr>
          <w:t>Planning and Capacity Building, Clean Mobility in Schools (CMiS) and the Sustainable Transportation and Equity Project (STEP)</w:t>
        </w:r>
      </w:hyperlink>
    </w:p>
    <w:p w14:paraId="713231F2" w14:textId="70DB82B8" w:rsidR="00E81B1E" w:rsidRPr="00D63E72" w:rsidRDefault="00C6673B" w:rsidP="00E81B1E">
      <w:pPr>
        <w:numPr>
          <w:ilvl w:val="0"/>
          <w:numId w:val="3"/>
        </w:numPr>
        <w:contextualSpacing/>
        <w:rPr>
          <w:rFonts w:ascii="Times New Roman" w:eastAsia="Calibri" w:hAnsi="Times New Roman" w:cs="Times New Roman"/>
          <w:sz w:val="24"/>
          <w:szCs w:val="24"/>
        </w:rPr>
      </w:pPr>
      <w:hyperlink r:id="rId16" w:history="1">
        <w:r w:rsidR="00E81B1E" w:rsidRPr="00D63E72">
          <w:rPr>
            <w:rStyle w:val="Hyperlink"/>
            <w:rFonts w:ascii="Times New Roman" w:eastAsia="Calibri" w:hAnsi="Times New Roman" w:cs="Times New Roman"/>
            <w:sz w:val="24"/>
            <w:szCs w:val="24"/>
          </w:rPr>
          <w:t>California Energy Commission (CEC) Clean Transportation Program</w:t>
        </w:r>
        <w:r w:rsidR="00941199" w:rsidRPr="00D63E72">
          <w:rPr>
            <w:rStyle w:val="Hyperlink"/>
            <w:rFonts w:ascii="Times New Roman" w:eastAsia="Calibri" w:hAnsi="Times New Roman" w:cs="Times New Roman"/>
            <w:sz w:val="24"/>
            <w:szCs w:val="24"/>
          </w:rPr>
          <w:t xml:space="preserve"> funding</w:t>
        </w:r>
      </w:hyperlink>
    </w:p>
    <w:p w14:paraId="1031A17D" w14:textId="3DF7BF7C" w:rsidR="00941199" w:rsidRPr="00D63E72" w:rsidRDefault="00C6673B" w:rsidP="00941199">
      <w:pPr>
        <w:numPr>
          <w:ilvl w:val="1"/>
          <w:numId w:val="3"/>
        </w:numPr>
        <w:contextualSpacing/>
        <w:rPr>
          <w:rFonts w:ascii="Times New Roman" w:eastAsia="Calibri" w:hAnsi="Times New Roman" w:cs="Times New Roman"/>
          <w:sz w:val="24"/>
          <w:szCs w:val="24"/>
        </w:rPr>
      </w:pPr>
      <w:hyperlink r:id="rId17" w:history="1">
        <w:r w:rsidR="00941199" w:rsidRPr="00D63E72">
          <w:rPr>
            <w:rStyle w:val="Hyperlink"/>
            <w:rFonts w:ascii="Times New Roman" w:eastAsia="Calibri" w:hAnsi="Times New Roman" w:cs="Times New Roman"/>
            <w:sz w:val="24"/>
            <w:szCs w:val="24"/>
          </w:rPr>
          <w:t>CALeVIP</w:t>
        </w:r>
      </w:hyperlink>
      <w:r w:rsidR="00941199" w:rsidRPr="00D63E72">
        <w:rPr>
          <w:rFonts w:ascii="Times New Roman" w:eastAsia="Calibri" w:hAnsi="Times New Roman" w:cs="Times New Roman"/>
          <w:color w:val="0563C1"/>
          <w:sz w:val="24"/>
          <w:szCs w:val="24"/>
          <w:u w:val="single"/>
        </w:rPr>
        <w:t xml:space="preserve"> for </w:t>
      </w:r>
      <w:r w:rsidR="00C9313C" w:rsidRPr="00D63E72">
        <w:rPr>
          <w:rFonts w:ascii="Times New Roman" w:eastAsia="Calibri" w:hAnsi="Times New Roman" w:cs="Times New Roman"/>
          <w:color w:val="0563C1"/>
          <w:sz w:val="24"/>
          <w:szCs w:val="24"/>
          <w:u w:val="single"/>
        </w:rPr>
        <w:t xml:space="preserve">regional </w:t>
      </w:r>
      <w:r w:rsidR="00941199" w:rsidRPr="00D63E72">
        <w:rPr>
          <w:rFonts w:ascii="Times New Roman" w:eastAsia="Calibri" w:hAnsi="Times New Roman" w:cs="Times New Roman"/>
          <w:color w:val="0563C1"/>
          <w:sz w:val="24"/>
          <w:szCs w:val="24"/>
          <w:u w:val="single"/>
        </w:rPr>
        <w:t>charging infrastructure</w:t>
      </w:r>
    </w:p>
    <w:p w14:paraId="2FBD219E" w14:textId="5F091026" w:rsidR="00854584" w:rsidRDefault="00854584" w:rsidP="00E81B1E">
      <w:pPr>
        <w:contextualSpacing/>
        <w:rPr>
          <w:rFonts w:ascii="Times New Roman" w:eastAsia="Calibri" w:hAnsi="Times New Roman" w:cs="Times New Roman"/>
          <w:sz w:val="24"/>
          <w:szCs w:val="24"/>
        </w:rPr>
      </w:pPr>
    </w:p>
    <w:p w14:paraId="2C9D7E9E" w14:textId="77777777" w:rsidR="00E56327" w:rsidRPr="00D63E72" w:rsidRDefault="00E56327" w:rsidP="00E81B1E">
      <w:pPr>
        <w:contextualSpacing/>
        <w:rPr>
          <w:rFonts w:ascii="Times New Roman" w:eastAsia="Calibri" w:hAnsi="Times New Roman" w:cs="Times New Roman"/>
          <w:sz w:val="24"/>
          <w:szCs w:val="24"/>
        </w:rPr>
      </w:pPr>
    </w:p>
    <w:p w14:paraId="6922AE3A" w14:textId="77777777" w:rsidR="00757C67" w:rsidRPr="00D63E72" w:rsidDel="00A336B7" w:rsidRDefault="00757C67" w:rsidP="00757C67">
      <w:pPr>
        <w:rPr>
          <w:del w:id="0" w:author="Catherine Brinkley" w:date="2023-08-22T09:53:00Z"/>
          <w:rFonts w:ascii="Times New Roman" w:eastAsia="Calibri" w:hAnsi="Times New Roman" w:cs="Times New Roman"/>
          <w:sz w:val="24"/>
          <w:szCs w:val="24"/>
        </w:rPr>
      </w:pPr>
    </w:p>
    <w:p w14:paraId="6C1300E4" w14:textId="3BF0A80F" w:rsidR="00396F2F" w:rsidRPr="00D63E72" w:rsidRDefault="00757C67" w:rsidP="00405B43">
      <w:pPr>
        <w:rPr>
          <w:rFonts w:ascii="Times New Roman" w:hAnsi="Times New Roman" w:cs="Times New Roman"/>
          <w:sz w:val="24"/>
          <w:szCs w:val="24"/>
        </w:rPr>
      </w:pPr>
      <w:r w:rsidRPr="00D63E72">
        <w:rPr>
          <w:rFonts w:ascii="Times New Roman" w:hAnsi="Times New Roman" w:cs="Times New Roman"/>
          <w:b/>
          <w:bCs/>
          <w:sz w:val="24"/>
          <w:szCs w:val="24"/>
        </w:rPr>
        <w:lastRenderedPageBreak/>
        <w:t>C</w:t>
      </w:r>
      <w:r w:rsidR="00396F2F" w:rsidRPr="00D63E72">
        <w:rPr>
          <w:rFonts w:ascii="Times New Roman" w:hAnsi="Times New Roman" w:cs="Times New Roman"/>
          <w:b/>
          <w:bCs/>
          <w:sz w:val="24"/>
          <w:szCs w:val="24"/>
        </w:rPr>
        <w:t>hallenges</w:t>
      </w:r>
      <w:r w:rsidR="005012C4" w:rsidRPr="00D63E72">
        <w:rPr>
          <w:rFonts w:ascii="Times New Roman" w:hAnsi="Times New Roman" w:cs="Times New Roman"/>
          <w:b/>
          <w:bCs/>
          <w:sz w:val="24"/>
          <w:szCs w:val="24"/>
        </w:rPr>
        <w:t xml:space="preserve"> and Opportunities</w:t>
      </w:r>
      <w:r w:rsidR="00B86FB0">
        <w:rPr>
          <w:rFonts w:ascii="Times New Roman" w:hAnsi="Times New Roman" w:cs="Times New Roman"/>
          <w:sz w:val="24"/>
          <w:szCs w:val="24"/>
        </w:rPr>
        <w:t>: Z</w:t>
      </w:r>
      <w:r w:rsidR="00B86FB0" w:rsidRPr="00B86FB0">
        <w:rPr>
          <w:rFonts w:ascii="Times New Roman" w:hAnsi="Times New Roman" w:cs="Times New Roman"/>
          <w:b/>
          <w:bCs/>
          <w:sz w:val="24"/>
          <w:szCs w:val="24"/>
        </w:rPr>
        <w:t>EV</w:t>
      </w:r>
      <w:r w:rsidR="00EE6617" w:rsidRPr="00D63E72">
        <w:rPr>
          <w:rFonts w:ascii="Times New Roman" w:hAnsi="Times New Roman" w:cs="Times New Roman"/>
          <w:b/>
          <w:bCs/>
          <w:sz w:val="24"/>
          <w:szCs w:val="24"/>
        </w:rPr>
        <w:t xml:space="preserve"> Costs and Equity</w:t>
      </w:r>
    </w:p>
    <w:p w14:paraId="7FA2C7EC" w14:textId="557D9322" w:rsidR="00396F2F" w:rsidRPr="00D63E72" w:rsidRDefault="00AF63E8" w:rsidP="00405B43">
      <w:pPr>
        <w:rPr>
          <w:rFonts w:ascii="Times New Roman" w:hAnsi="Times New Roman" w:cs="Times New Roman"/>
          <w:sz w:val="24"/>
          <w:szCs w:val="24"/>
        </w:rPr>
      </w:pPr>
      <w:r w:rsidRPr="00D63E72">
        <w:rPr>
          <w:rFonts w:ascii="Times New Roman" w:hAnsi="Times New Roman" w:cs="Times New Roman"/>
          <w:sz w:val="24"/>
          <w:szCs w:val="24"/>
        </w:rPr>
        <w:t xml:space="preserve">ZEVs have been significantly more expensive than gasoline vehicles </w:t>
      </w:r>
      <w:r w:rsidR="002608CC" w:rsidRPr="00D63E72">
        <w:rPr>
          <w:rFonts w:ascii="Times New Roman" w:hAnsi="Times New Roman" w:cs="Times New Roman"/>
          <w:sz w:val="24"/>
          <w:szCs w:val="24"/>
        </w:rPr>
        <w:t xml:space="preserve">for many years, however, that gap is closing. </w:t>
      </w:r>
      <w:r w:rsidR="00482D51" w:rsidRPr="00D63E72">
        <w:rPr>
          <w:rFonts w:ascii="Times New Roman" w:hAnsi="Times New Roman" w:cs="Times New Roman"/>
          <w:sz w:val="24"/>
          <w:szCs w:val="24"/>
        </w:rPr>
        <w:t xml:space="preserve">ZEV price analysis shows </w:t>
      </w:r>
      <w:r w:rsidR="006A0D9F" w:rsidRPr="00D63E72">
        <w:rPr>
          <w:rFonts w:ascii="Times New Roman" w:hAnsi="Times New Roman" w:cs="Times New Roman"/>
          <w:sz w:val="24"/>
          <w:szCs w:val="24"/>
        </w:rPr>
        <w:t xml:space="preserve">that </w:t>
      </w:r>
      <w:r w:rsidR="00773916" w:rsidRPr="00D63E72">
        <w:rPr>
          <w:rFonts w:ascii="Times New Roman" w:hAnsi="Times New Roman" w:cs="Times New Roman"/>
          <w:sz w:val="24"/>
          <w:szCs w:val="24"/>
        </w:rPr>
        <w:t>Z</w:t>
      </w:r>
      <w:r w:rsidR="006A0D9F" w:rsidRPr="00D63E72">
        <w:rPr>
          <w:rFonts w:ascii="Times New Roman" w:hAnsi="Times New Roman" w:cs="Times New Roman"/>
          <w:sz w:val="24"/>
          <w:szCs w:val="24"/>
        </w:rPr>
        <w:t xml:space="preserve">EV costs </w:t>
      </w:r>
      <w:r w:rsidR="00161FE2" w:rsidRPr="00D63E72">
        <w:rPr>
          <w:rFonts w:ascii="Times New Roman" w:hAnsi="Times New Roman" w:cs="Times New Roman"/>
          <w:sz w:val="24"/>
          <w:szCs w:val="24"/>
        </w:rPr>
        <w:t>will drop</w:t>
      </w:r>
      <w:r w:rsidR="00517C0B" w:rsidRPr="00D63E72">
        <w:rPr>
          <w:rFonts w:ascii="Times New Roman" w:hAnsi="Times New Roman" w:cs="Times New Roman"/>
          <w:sz w:val="24"/>
          <w:szCs w:val="24"/>
        </w:rPr>
        <w:t xml:space="preserve"> </w:t>
      </w:r>
      <w:r w:rsidR="006A0D9F" w:rsidRPr="00D63E72">
        <w:rPr>
          <w:rFonts w:ascii="Times New Roman" w:hAnsi="Times New Roman" w:cs="Times New Roman"/>
          <w:sz w:val="24"/>
          <w:szCs w:val="24"/>
        </w:rPr>
        <w:t xml:space="preserve">below the price of gasoline vehicles by 2027, with the lowest range ZEVs reaching </w:t>
      </w:r>
      <w:r w:rsidR="00773916" w:rsidRPr="00D63E72">
        <w:rPr>
          <w:rFonts w:ascii="Times New Roman" w:hAnsi="Times New Roman" w:cs="Times New Roman"/>
          <w:sz w:val="24"/>
          <w:szCs w:val="24"/>
        </w:rPr>
        <w:t>price equality with gasoline cars by 2024.</w:t>
      </w:r>
      <w:r w:rsidR="00517C0B" w:rsidRPr="00D63E72">
        <w:rPr>
          <w:rFonts w:ascii="Times New Roman" w:hAnsi="Times New Roman" w:cs="Times New Roman"/>
          <w:sz w:val="24"/>
          <w:szCs w:val="24"/>
        </w:rPr>
        <w:t xml:space="preserve"> To reduce barriers to ZEV ownership and use</w:t>
      </w:r>
      <w:r w:rsidR="00F0544B" w:rsidRPr="00D63E72">
        <w:rPr>
          <w:rFonts w:ascii="Times New Roman" w:hAnsi="Times New Roman" w:cs="Times New Roman"/>
          <w:sz w:val="24"/>
          <w:szCs w:val="24"/>
        </w:rPr>
        <w:t xml:space="preserve">, local governments can provide outreach and education about </w:t>
      </w:r>
      <w:r w:rsidR="00911E34" w:rsidRPr="00D63E72">
        <w:rPr>
          <w:rFonts w:ascii="Times New Roman" w:hAnsi="Times New Roman" w:cs="Times New Roman"/>
          <w:sz w:val="24"/>
          <w:szCs w:val="24"/>
        </w:rPr>
        <w:t xml:space="preserve">state </w:t>
      </w:r>
      <w:r w:rsidR="00F0544B" w:rsidRPr="00D63E72">
        <w:rPr>
          <w:rFonts w:ascii="Times New Roman" w:hAnsi="Times New Roman" w:cs="Times New Roman"/>
          <w:sz w:val="24"/>
          <w:szCs w:val="24"/>
        </w:rPr>
        <w:t>rebates</w:t>
      </w:r>
      <w:r w:rsidR="00911E34" w:rsidRPr="00D63E72">
        <w:rPr>
          <w:rFonts w:ascii="Times New Roman" w:hAnsi="Times New Roman" w:cs="Times New Roman"/>
          <w:sz w:val="24"/>
          <w:szCs w:val="24"/>
        </w:rPr>
        <w:t xml:space="preserve"> and incentives</w:t>
      </w:r>
      <w:r w:rsidR="00F0544B" w:rsidRPr="00D63E72">
        <w:rPr>
          <w:rFonts w:ascii="Times New Roman" w:hAnsi="Times New Roman" w:cs="Times New Roman"/>
          <w:sz w:val="24"/>
          <w:szCs w:val="24"/>
        </w:rPr>
        <w:t xml:space="preserve"> as well</w:t>
      </w:r>
      <w:r w:rsidR="00911E34" w:rsidRPr="00D63E72">
        <w:rPr>
          <w:rFonts w:ascii="Times New Roman" w:hAnsi="Times New Roman" w:cs="Times New Roman"/>
          <w:sz w:val="24"/>
          <w:szCs w:val="24"/>
        </w:rPr>
        <w:t xml:space="preserve"> </w:t>
      </w:r>
      <w:r w:rsidR="00161FE2" w:rsidRPr="00D63E72">
        <w:rPr>
          <w:rFonts w:ascii="Times New Roman" w:hAnsi="Times New Roman" w:cs="Times New Roman"/>
          <w:sz w:val="24"/>
          <w:szCs w:val="24"/>
        </w:rPr>
        <w:t xml:space="preserve">as </w:t>
      </w:r>
      <w:r w:rsidR="00BC1CD9" w:rsidRPr="00D63E72">
        <w:rPr>
          <w:rFonts w:ascii="Times New Roman" w:hAnsi="Times New Roman" w:cs="Times New Roman"/>
          <w:sz w:val="24"/>
          <w:szCs w:val="24"/>
        </w:rPr>
        <w:t>supporting ZEV car-share programs</w:t>
      </w:r>
      <w:r w:rsidR="00926485" w:rsidRPr="00D63E72">
        <w:rPr>
          <w:rFonts w:ascii="Times New Roman" w:hAnsi="Times New Roman" w:cs="Times New Roman"/>
          <w:sz w:val="24"/>
          <w:szCs w:val="24"/>
        </w:rPr>
        <w:t>.</w:t>
      </w:r>
      <w:r w:rsidR="00247557" w:rsidRPr="00D63E72">
        <w:rPr>
          <w:rFonts w:ascii="Times New Roman" w:hAnsi="Times New Roman" w:cs="Times New Roman"/>
          <w:sz w:val="24"/>
          <w:szCs w:val="24"/>
        </w:rPr>
        <w:t xml:space="preserve"> The State has programs that help a community assess its transportation needs and access funding for planning and capacity building, transportation pilots</w:t>
      </w:r>
      <w:r w:rsidR="00992941" w:rsidRPr="00D63E72">
        <w:rPr>
          <w:rFonts w:ascii="Times New Roman" w:hAnsi="Times New Roman" w:cs="Times New Roman"/>
          <w:sz w:val="24"/>
          <w:szCs w:val="24"/>
        </w:rPr>
        <w:t xml:space="preserve"> and needs assessments as well.</w:t>
      </w:r>
    </w:p>
    <w:p w14:paraId="631A05BF" w14:textId="49A114F7" w:rsidR="00A44984" w:rsidRPr="00D63E72" w:rsidRDefault="00237939" w:rsidP="00405B43">
      <w:pPr>
        <w:rPr>
          <w:rFonts w:ascii="Times New Roman" w:hAnsi="Times New Roman" w:cs="Times New Roman"/>
          <w:sz w:val="24"/>
          <w:szCs w:val="24"/>
        </w:rPr>
      </w:pPr>
      <w:r w:rsidRPr="00D63E72">
        <w:rPr>
          <w:rFonts w:ascii="Times New Roman" w:hAnsi="Times New Roman" w:cs="Times New Roman"/>
          <w:sz w:val="24"/>
          <w:szCs w:val="24"/>
        </w:rPr>
        <w:t xml:space="preserve">Over 30% </w:t>
      </w:r>
      <w:r w:rsidR="0088237C" w:rsidRPr="00D63E72">
        <w:rPr>
          <w:rFonts w:ascii="Times New Roman" w:hAnsi="Times New Roman" w:cs="Times New Roman"/>
          <w:sz w:val="24"/>
          <w:szCs w:val="24"/>
        </w:rPr>
        <w:t xml:space="preserve">of Californians live in multi-family homes without access to a dedicated charger. This is a significant barrier </w:t>
      </w:r>
      <w:r w:rsidR="004043BF" w:rsidRPr="00D63E72">
        <w:rPr>
          <w:rFonts w:ascii="Times New Roman" w:hAnsi="Times New Roman" w:cs="Times New Roman"/>
          <w:sz w:val="24"/>
          <w:szCs w:val="24"/>
        </w:rPr>
        <w:t xml:space="preserve">for many. </w:t>
      </w:r>
      <w:r w:rsidR="0096177E" w:rsidRPr="00D63E72">
        <w:rPr>
          <w:rFonts w:ascii="Times New Roman" w:hAnsi="Times New Roman" w:cs="Times New Roman"/>
          <w:sz w:val="24"/>
          <w:szCs w:val="24"/>
        </w:rPr>
        <w:t>The State is addressing this issue by providing incentives and grants for multi-family dwelling owners</w:t>
      </w:r>
      <w:r w:rsidR="002A7113" w:rsidRPr="00D63E72">
        <w:rPr>
          <w:rFonts w:ascii="Times New Roman" w:hAnsi="Times New Roman" w:cs="Times New Roman"/>
          <w:sz w:val="24"/>
          <w:szCs w:val="24"/>
        </w:rPr>
        <w:t xml:space="preserve">, options for </w:t>
      </w:r>
      <w:r w:rsidR="00AF1A5D" w:rsidRPr="00D63E72">
        <w:rPr>
          <w:rFonts w:ascii="Times New Roman" w:hAnsi="Times New Roman" w:cs="Times New Roman"/>
          <w:sz w:val="24"/>
          <w:szCs w:val="24"/>
        </w:rPr>
        <w:t xml:space="preserve">nearby </w:t>
      </w:r>
      <w:r w:rsidR="002A7113" w:rsidRPr="00D63E72">
        <w:rPr>
          <w:rFonts w:ascii="Times New Roman" w:hAnsi="Times New Roman" w:cs="Times New Roman"/>
          <w:sz w:val="24"/>
          <w:szCs w:val="24"/>
        </w:rPr>
        <w:t>charging hubs,</w:t>
      </w:r>
      <w:r w:rsidR="001427ED" w:rsidRPr="00D63E72">
        <w:rPr>
          <w:rFonts w:ascii="Times New Roman" w:hAnsi="Times New Roman" w:cs="Times New Roman"/>
          <w:sz w:val="24"/>
          <w:szCs w:val="24"/>
        </w:rPr>
        <w:t xml:space="preserve"> and the CALGreen code has increased requirements for </w:t>
      </w:r>
      <w:r w:rsidR="00E96CC6" w:rsidRPr="00D63E72">
        <w:rPr>
          <w:rFonts w:ascii="Times New Roman" w:hAnsi="Times New Roman" w:cs="Times New Roman"/>
          <w:sz w:val="24"/>
          <w:szCs w:val="24"/>
        </w:rPr>
        <w:t>EV chargers in new multi-</w:t>
      </w:r>
      <w:r w:rsidR="00202465" w:rsidRPr="00D63E72">
        <w:rPr>
          <w:rFonts w:ascii="Times New Roman" w:hAnsi="Times New Roman" w:cs="Times New Roman"/>
          <w:sz w:val="24"/>
          <w:szCs w:val="24"/>
        </w:rPr>
        <w:t>unit</w:t>
      </w:r>
      <w:r w:rsidR="00E96CC6" w:rsidRPr="00D63E72">
        <w:rPr>
          <w:rFonts w:ascii="Times New Roman" w:hAnsi="Times New Roman" w:cs="Times New Roman"/>
          <w:sz w:val="24"/>
          <w:szCs w:val="24"/>
        </w:rPr>
        <w:t xml:space="preserve"> </w:t>
      </w:r>
      <w:r w:rsidR="002A7113" w:rsidRPr="00D63E72">
        <w:rPr>
          <w:rFonts w:ascii="Times New Roman" w:hAnsi="Times New Roman" w:cs="Times New Roman"/>
          <w:sz w:val="24"/>
          <w:szCs w:val="24"/>
        </w:rPr>
        <w:t>buildings.</w:t>
      </w:r>
      <w:r w:rsidR="00A67DF9" w:rsidRPr="00D63E72">
        <w:rPr>
          <w:rFonts w:ascii="Times New Roman" w:hAnsi="Times New Roman" w:cs="Times New Roman"/>
          <w:sz w:val="24"/>
          <w:szCs w:val="24"/>
        </w:rPr>
        <w:t xml:space="preserve"> </w:t>
      </w:r>
      <w:r w:rsidR="0039007D" w:rsidRPr="00D63E72">
        <w:rPr>
          <w:rFonts w:ascii="Times New Roman" w:hAnsi="Times New Roman" w:cs="Times New Roman"/>
          <w:sz w:val="24"/>
          <w:szCs w:val="24"/>
        </w:rPr>
        <w:t xml:space="preserve">Some communities lack sufficient charging infrastructure but the </w:t>
      </w:r>
      <w:r w:rsidR="001C4E4A" w:rsidRPr="00D63E72">
        <w:rPr>
          <w:rFonts w:ascii="Times New Roman" w:hAnsi="Times New Roman" w:cs="Times New Roman"/>
          <w:sz w:val="24"/>
          <w:szCs w:val="24"/>
        </w:rPr>
        <w:t>S</w:t>
      </w:r>
      <w:r w:rsidR="0039007D" w:rsidRPr="00D63E72">
        <w:rPr>
          <w:rFonts w:ascii="Times New Roman" w:hAnsi="Times New Roman" w:cs="Times New Roman"/>
          <w:sz w:val="24"/>
          <w:szCs w:val="24"/>
        </w:rPr>
        <w:t>tate’s</w:t>
      </w:r>
      <w:r w:rsidR="00E56327">
        <w:rPr>
          <w:rFonts w:ascii="Times New Roman" w:hAnsi="Times New Roman" w:cs="Times New Roman"/>
          <w:sz w:val="24"/>
          <w:szCs w:val="24"/>
        </w:rPr>
        <w:t xml:space="preserve"> CALeVIP </w:t>
      </w:r>
      <w:r w:rsidR="0039007D" w:rsidRPr="00D63E72">
        <w:rPr>
          <w:rFonts w:ascii="Times New Roman" w:hAnsi="Times New Roman" w:cs="Times New Roman"/>
          <w:sz w:val="24"/>
          <w:szCs w:val="24"/>
        </w:rPr>
        <w:t>program</w:t>
      </w:r>
      <w:r w:rsidR="001161F3" w:rsidRPr="00D63E72">
        <w:rPr>
          <w:rFonts w:ascii="Times New Roman" w:hAnsi="Times New Roman" w:cs="Times New Roman"/>
          <w:sz w:val="24"/>
          <w:szCs w:val="24"/>
        </w:rPr>
        <w:t xml:space="preserve"> provides significant </w:t>
      </w:r>
      <w:r w:rsidR="0001406E" w:rsidRPr="00D63E72">
        <w:rPr>
          <w:rFonts w:ascii="Times New Roman" w:hAnsi="Times New Roman" w:cs="Times New Roman"/>
          <w:sz w:val="24"/>
          <w:szCs w:val="24"/>
        </w:rPr>
        <w:t>rebates</w:t>
      </w:r>
      <w:r w:rsidR="001161F3" w:rsidRPr="00D63E72">
        <w:rPr>
          <w:rFonts w:ascii="Times New Roman" w:hAnsi="Times New Roman" w:cs="Times New Roman"/>
          <w:sz w:val="24"/>
          <w:szCs w:val="24"/>
        </w:rPr>
        <w:t xml:space="preserve"> for charging infrastructure in every region of the state.</w:t>
      </w:r>
      <w:r w:rsidR="0001406E" w:rsidRPr="00D63E72">
        <w:rPr>
          <w:rFonts w:ascii="Times New Roman" w:hAnsi="Times New Roman" w:cs="Times New Roman"/>
          <w:sz w:val="24"/>
          <w:szCs w:val="24"/>
        </w:rPr>
        <w:t xml:space="preserve"> </w:t>
      </w:r>
      <w:r w:rsidR="00F51D57" w:rsidRPr="00D63E72">
        <w:rPr>
          <w:rFonts w:ascii="Times New Roman" w:hAnsi="Times New Roman" w:cs="Times New Roman"/>
          <w:sz w:val="24"/>
          <w:szCs w:val="24"/>
        </w:rPr>
        <w:t xml:space="preserve">Regions and communities </w:t>
      </w:r>
      <w:r w:rsidR="0001406E" w:rsidRPr="00D63E72">
        <w:rPr>
          <w:rFonts w:ascii="Times New Roman" w:hAnsi="Times New Roman" w:cs="Times New Roman"/>
          <w:sz w:val="24"/>
          <w:szCs w:val="24"/>
        </w:rPr>
        <w:t xml:space="preserve">need to be aware of opportunities such as this to </w:t>
      </w:r>
      <w:r w:rsidR="00F51D57" w:rsidRPr="00D63E72">
        <w:rPr>
          <w:rFonts w:ascii="Times New Roman" w:hAnsi="Times New Roman" w:cs="Times New Roman"/>
          <w:sz w:val="24"/>
          <w:szCs w:val="24"/>
        </w:rPr>
        <w:t>increase the density of chargers in their areas.</w:t>
      </w:r>
    </w:p>
    <w:p w14:paraId="0ADBF296" w14:textId="77777777" w:rsidR="00774A89" w:rsidRPr="00D63E72" w:rsidRDefault="00774A89" w:rsidP="00774A89">
      <w:pPr>
        <w:rPr>
          <w:rFonts w:ascii="Times New Roman" w:hAnsi="Times New Roman" w:cs="Times New Roman"/>
          <w:b/>
          <w:bCs/>
          <w:sz w:val="24"/>
          <w:szCs w:val="24"/>
        </w:rPr>
      </w:pPr>
      <w:bookmarkStart w:id="1" w:name="_Hlk140927683"/>
      <w:r w:rsidRPr="00D63E72">
        <w:rPr>
          <w:rFonts w:ascii="Times New Roman" w:hAnsi="Times New Roman" w:cs="Times New Roman"/>
          <w:b/>
          <w:bCs/>
          <w:sz w:val="24"/>
          <w:szCs w:val="24"/>
        </w:rPr>
        <w:t>Example Policies:</w:t>
      </w:r>
    </w:p>
    <w:p w14:paraId="32F6095C" w14:textId="14B64891" w:rsidR="00774A89" w:rsidRPr="00D63E72" w:rsidRDefault="00774A89" w:rsidP="00774A89">
      <w:pPr>
        <w:rPr>
          <w:rFonts w:ascii="Times New Roman" w:hAnsi="Times New Roman" w:cs="Times New Roman"/>
          <w:b/>
          <w:bCs/>
          <w:sz w:val="24"/>
          <w:szCs w:val="24"/>
        </w:rPr>
      </w:pPr>
      <w:bookmarkStart w:id="2" w:name="_Hlk140927734"/>
      <w:r w:rsidRPr="00D63E72">
        <w:rPr>
          <w:rFonts w:ascii="Times New Roman" w:hAnsi="Times New Roman" w:cs="Times New Roman"/>
          <w:color w:val="000000"/>
          <w:sz w:val="24"/>
          <w:szCs w:val="24"/>
        </w:rPr>
        <w:t xml:space="preserve">Strong planning at the local level includes setting feasible goals with measurable benchmarks, identifying potential funding sources, dedicating staff, and creating an implementation timeline that can ensure policies move forward even as administrations cycle. </w:t>
      </w:r>
      <w:bookmarkStart w:id="3" w:name="_Hlk143612242"/>
      <w:bookmarkEnd w:id="2"/>
      <w:r w:rsidRPr="00D63E72">
        <w:rPr>
          <w:rFonts w:ascii="Times New Roman" w:hAnsi="Times New Roman" w:cs="Times New Roman"/>
          <w:color w:val="000000"/>
          <w:sz w:val="24"/>
          <w:szCs w:val="24"/>
        </w:rPr>
        <w:t>Local jurisdictions can include policies in general plans, climate action plans, and municipal codes.</w:t>
      </w:r>
      <w:bookmarkEnd w:id="3"/>
      <w:r w:rsidRPr="00D63E72">
        <w:rPr>
          <w:rFonts w:ascii="Times New Roman" w:hAnsi="Times New Roman" w:cs="Times New Roman"/>
          <w:color w:val="000000"/>
          <w:sz w:val="24"/>
          <w:szCs w:val="24"/>
        </w:rPr>
        <w:t xml:space="preserve"> Please see examples </w:t>
      </w:r>
      <w:r w:rsidR="00477012">
        <w:rPr>
          <w:rFonts w:ascii="Times New Roman" w:hAnsi="Times New Roman" w:cs="Times New Roman"/>
          <w:color w:val="000000"/>
          <w:sz w:val="24"/>
          <w:szCs w:val="24"/>
        </w:rPr>
        <w:t>below</w:t>
      </w:r>
      <w:r w:rsidRPr="00D63E72">
        <w:rPr>
          <w:rFonts w:ascii="Times New Roman" w:hAnsi="Times New Roman" w:cs="Times New Roman"/>
          <w:color w:val="000000"/>
          <w:sz w:val="24"/>
          <w:szCs w:val="24"/>
        </w:rPr>
        <w:t>:</w:t>
      </w:r>
    </w:p>
    <w:bookmarkEnd w:id="1"/>
    <w:p w14:paraId="4324CDEA" w14:textId="4DF47950" w:rsidR="00774A89" w:rsidRPr="00D63E72" w:rsidRDefault="00774A89" w:rsidP="00C230D1">
      <w:pPr>
        <w:pStyle w:val="NormalWeb"/>
        <w:spacing w:before="240" w:beforeAutospacing="0" w:after="240" w:afterAutospacing="0"/>
        <w:rPr>
          <w:color w:val="000000"/>
        </w:rPr>
      </w:pPr>
      <w:r w:rsidRPr="00C230D1">
        <w:rPr>
          <w:color w:val="000000"/>
          <w:u w:val="single"/>
        </w:rPr>
        <w:t>Port Hueneme City, 2021</w:t>
      </w:r>
      <w:r w:rsidRPr="00D63E72">
        <w:rPr>
          <w:color w:val="000000"/>
        </w:rPr>
        <w:t xml:space="preserve">: “4.1 Policy CAP 2-1: Increase electric/alternative fuel vehicle and equipment adoption to 10% by 2030, and 15% by 2045. Action Number CAP 2-1.1: Adopt EV Charging Reach Code for Commercial and Multifamily Buildings that require all new commercial and multifamily buildings to exceed minimum CALGreen standards for “EV Ready” charging spaces and infrastructure.” </w:t>
      </w:r>
    </w:p>
    <w:p w14:paraId="6D5E9B36" w14:textId="04D8317F" w:rsidR="00774A89" w:rsidRPr="00D63E72" w:rsidRDefault="00774A89" w:rsidP="00774A89">
      <w:pPr>
        <w:pStyle w:val="NormalWeb"/>
        <w:spacing w:after="240"/>
        <w:ind w:left="720"/>
      </w:pPr>
      <w:r w:rsidRPr="00D63E72">
        <w:rPr>
          <w:color w:val="000000"/>
        </w:rPr>
        <w:t xml:space="preserve">Timeline: Anticipated Reduction (MT CO2e) - 2030: 3,555; 2045: </w:t>
      </w:r>
      <w:r w:rsidR="003F43C3" w:rsidRPr="00D63E72">
        <w:rPr>
          <w:color w:val="000000"/>
        </w:rPr>
        <w:t>4,635. Funding</w:t>
      </w:r>
      <w:r w:rsidRPr="00D63E72">
        <w:rPr>
          <w:color w:val="000000"/>
        </w:rPr>
        <w:t>: none.</w:t>
      </w:r>
      <w:r w:rsidR="00FF6F26">
        <w:rPr>
          <w:color w:val="000000"/>
        </w:rPr>
        <w:t xml:space="preserve"> Personnel: none</w:t>
      </w:r>
    </w:p>
    <w:p w14:paraId="0097D49F" w14:textId="2BF4226D" w:rsidR="00774A89" w:rsidRPr="00D63E72" w:rsidRDefault="00774A89" w:rsidP="003F43C3">
      <w:pPr>
        <w:rPr>
          <w:rFonts w:ascii="Times New Roman" w:hAnsi="Times New Roman" w:cs="Times New Roman"/>
          <w:sz w:val="24"/>
          <w:szCs w:val="24"/>
        </w:rPr>
      </w:pPr>
      <w:r w:rsidRPr="00C230D1">
        <w:rPr>
          <w:rFonts w:ascii="Times New Roman" w:hAnsi="Times New Roman" w:cs="Times New Roman"/>
          <w:sz w:val="24"/>
          <w:szCs w:val="24"/>
          <w:u w:val="single"/>
        </w:rPr>
        <w:t>City of Burbank</w:t>
      </w:r>
      <w:r w:rsidR="00FF6F26">
        <w:rPr>
          <w:rFonts w:ascii="Times New Roman" w:hAnsi="Times New Roman" w:cs="Times New Roman"/>
          <w:sz w:val="24"/>
          <w:szCs w:val="24"/>
          <w:u w:val="single"/>
        </w:rPr>
        <w:t xml:space="preserve"> Climate Action Plan</w:t>
      </w:r>
      <w:r w:rsidRPr="00C230D1">
        <w:rPr>
          <w:rFonts w:ascii="Times New Roman" w:hAnsi="Times New Roman" w:cs="Times New Roman"/>
          <w:sz w:val="24"/>
          <w:szCs w:val="24"/>
          <w:u w:val="single"/>
        </w:rPr>
        <w:t>, 2022</w:t>
      </w:r>
      <w:r w:rsidRPr="00D63E72">
        <w:rPr>
          <w:rFonts w:ascii="Times New Roman" w:hAnsi="Times New Roman" w:cs="Times New Roman"/>
          <w:sz w:val="24"/>
          <w:szCs w:val="24"/>
        </w:rPr>
        <w:t>:</w:t>
      </w:r>
      <w:r w:rsidR="003F43C3">
        <w:rPr>
          <w:rFonts w:ascii="Times New Roman" w:hAnsi="Times New Roman" w:cs="Times New Roman"/>
          <w:sz w:val="24"/>
          <w:szCs w:val="24"/>
        </w:rPr>
        <w:t xml:space="preserve"> </w:t>
      </w:r>
      <w:r w:rsidRPr="00D63E72">
        <w:rPr>
          <w:rFonts w:ascii="Times New Roman" w:hAnsi="Times New Roman" w:cs="Times New Roman"/>
          <w:sz w:val="24"/>
          <w:szCs w:val="24"/>
        </w:rPr>
        <w:t>“T.3.1 Increase zero-emission vehicle adoption to 23% of all passenger vehicles by 2030 and 100% by 2045.”</w:t>
      </w:r>
    </w:p>
    <w:p w14:paraId="5BC476DB" w14:textId="77777777" w:rsidR="00774A89" w:rsidRPr="00D63E72" w:rsidRDefault="00774A89" w:rsidP="00774A89">
      <w:pPr>
        <w:ind w:left="708"/>
        <w:rPr>
          <w:rFonts w:ascii="Times New Roman" w:hAnsi="Times New Roman" w:cs="Times New Roman"/>
          <w:sz w:val="24"/>
          <w:szCs w:val="24"/>
        </w:rPr>
      </w:pPr>
      <w:r w:rsidRPr="00D63E72">
        <w:rPr>
          <w:rFonts w:ascii="Times New Roman" w:hAnsi="Times New Roman" w:cs="Times New Roman"/>
          <w:sz w:val="24"/>
          <w:szCs w:val="24"/>
        </w:rPr>
        <w:t>“T-3.1a Adopt an EV Charging Retrofits in Existing Commercial and Multifamily Buildings Reach Code requiring major retrofits, with either a building permit with square footage larger than 10,000 square feet or including modification of electric service panels, to meet CalGreen requirements for “EV Ready” charging spaces and infrastructure.”</w:t>
      </w:r>
    </w:p>
    <w:p w14:paraId="1B109803" w14:textId="38FC4522" w:rsidR="00774A89" w:rsidRPr="00D63E72" w:rsidRDefault="00774A89" w:rsidP="00774A89">
      <w:pPr>
        <w:ind w:left="708"/>
        <w:rPr>
          <w:rFonts w:ascii="Times New Roman" w:hAnsi="Times New Roman" w:cs="Times New Roman"/>
          <w:sz w:val="24"/>
          <w:szCs w:val="24"/>
        </w:rPr>
      </w:pPr>
      <w:r w:rsidRPr="00D63E72">
        <w:rPr>
          <w:rFonts w:ascii="Times New Roman" w:hAnsi="Times New Roman" w:cs="Times New Roman"/>
          <w:sz w:val="24"/>
          <w:szCs w:val="24"/>
        </w:rPr>
        <w:t>Timeline: phase I of plan implementation (1-3 years)</w:t>
      </w:r>
    </w:p>
    <w:p w14:paraId="66A471F8" w14:textId="77777777" w:rsidR="00774A89" w:rsidRPr="00D63E72" w:rsidRDefault="00774A89" w:rsidP="00774A89">
      <w:pPr>
        <w:ind w:left="708"/>
        <w:rPr>
          <w:rFonts w:ascii="Times New Roman" w:hAnsi="Times New Roman" w:cs="Times New Roman"/>
          <w:sz w:val="24"/>
          <w:szCs w:val="24"/>
        </w:rPr>
      </w:pPr>
      <w:r w:rsidRPr="00D63E72">
        <w:rPr>
          <w:rFonts w:ascii="Times New Roman" w:hAnsi="Times New Roman" w:cs="Times New Roman"/>
          <w:sz w:val="24"/>
          <w:szCs w:val="24"/>
        </w:rPr>
        <w:t>Funding: none</w:t>
      </w:r>
    </w:p>
    <w:p w14:paraId="1E31AB72" w14:textId="29C728FA" w:rsidR="00774A89" w:rsidRDefault="00774A89" w:rsidP="00222245">
      <w:pPr>
        <w:ind w:left="708"/>
      </w:pPr>
      <w:r w:rsidRPr="00D63E72">
        <w:rPr>
          <w:rFonts w:ascii="Times New Roman" w:hAnsi="Times New Roman" w:cs="Times New Roman"/>
          <w:sz w:val="24"/>
          <w:szCs w:val="24"/>
        </w:rPr>
        <w:t>Personnel: anticipate needi</w:t>
      </w:r>
      <w:r w:rsidRPr="00431278">
        <w:rPr>
          <w:rFonts w:ascii="Times New Roman" w:hAnsi="Times New Roman" w:cs="Times New Roman"/>
          <w:sz w:val="24"/>
          <w:szCs w:val="24"/>
        </w:rPr>
        <w:t>ng staff and consultant time</w:t>
      </w:r>
    </w:p>
    <w:sectPr w:rsidR="00774A8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241B" w14:textId="77777777" w:rsidR="00C6673B" w:rsidRDefault="00C6673B" w:rsidP="006B66EE">
      <w:pPr>
        <w:spacing w:after="0" w:line="240" w:lineRule="auto"/>
      </w:pPr>
      <w:r>
        <w:separator/>
      </w:r>
    </w:p>
  </w:endnote>
  <w:endnote w:type="continuationSeparator" w:id="0">
    <w:p w14:paraId="24A40826" w14:textId="77777777" w:rsidR="00C6673B" w:rsidRDefault="00C6673B" w:rsidP="006B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B2CE" w14:textId="77777777" w:rsidR="006B66EE" w:rsidRDefault="006B6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578909"/>
      <w:docPartObj>
        <w:docPartGallery w:val="Page Numbers (Bottom of Page)"/>
        <w:docPartUnique/>
      </w:docPartObj>
    </w:sdtPr>
    <w:sdtEndPr>
      <w:rPr>
        <w:noProof/>
      </w:rPr>
    </w:sdtEndPr>
    <w:sdtContent>
      <w:p w14:paraId="086EE558" w14:textId="6B4BFACE" w:rsidR="006B66EE" w:rsidRDefault="004428A7">
        <w:pPr>
          <w:pStyle w:val="Footer"/>
          <w:rPr>
            <w:noProof/>
          </w:rPr>
        </w:pPr>
        <w:r>
          <w:rPr>
            <w:rFonts w:ascii="Times New Roman" w:hAnsi="Times New Roman" w:cs="Times New Roman"/>
          </w:rPr>
          <w:t xml:space="preserve">Page </w:t>
        </w:r>
        <w:r w:rsidRPr="002F0F61">
          <w:rPr>
            <w:rFonts w:ascii="Times New Roman" w:hAnsi="Times New Roman" w:cs="Times New Roman"/>
          </w:rPr>
          <w:fldChar w:fldCharType="begin"/>
        </w:r>
        <w:r w:rsidRPr="002F0F61">
          <w:rPr>
            <w:rFonts w:ascii="Times New Roman" w:hAnsi="Times New Roman" w:cs="Times New Roman"/>
          </w:rPr>
          <w:instrText xml:space="preserve"> PAGE   \* MERGEFORMAT </w:instrText>
        </w:r>
        <w:r w:rsidRPr="002F0F61">
          <w:rPr>
            <w:rFonts w:ascii="Times New Roman" w:hAnsi="Times New Roman" w:cs="Times New Roman"/>
          </w:rPr>
          <w:fldChar w:fldCharType="separate"/>
        </w:r>
        <w:r>
          <w:rPr>
            <w:rFonts w:ascii="Times New Roman" w:hAnsi="Times New Roman" w:cs="Times New Roman"/>
          </w:rPr>
          <w:t>1</w:t>
        </w:r>
        <w:r w:rsidRPr="002F0F61">
          <w:rPr>
            <w:rFonts w:ascii="Times New Roman" w:hAnsi="Times New Roman" w:cs="Times New Roman"/>
            <w:noProof/>
          </w:rPr>
          <w:fldChar w:fldCharType="end"/>
        </w:r>
        <w:r>
          <w:rPr>
            <w:rFonts w:ascii="Times New Roman" w:hAnsi="Times New Roman" w:cs="Times New Roman"/>
            <w:noProof/>
          </w:rPr>
          <w:t xml:space="preserve">, </w:t>
        </w:r>
        <w:r w:rsidRPr="002F0F61">
          <w:rPr>
            <w:rFonts w:ascii="Times New Roman" w:hAnsi="Times New Roman" w:cs="Times New Roman"/>
          </w:rPr>
          <w:t xml:space="preserve">Contact: </w:t>
        </w:r>
        <w:hyperlink r:id="rId1" w:history="1">
          <w:r w:rsidRPr="005E647E">
            <w:rPr>
              <w:rStyle w:val="Hyperlink"/>
              <w:rFonts w:ascii="Times New Roman" w:hAnsi="Times New Roman" w:cs="Times New Roman"/>
            </w:rPr>
            <w:t>info@crc.ucdavis.edu</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1CBE" w14:textId="77777777" w:rsidR="006B66EE" w:rsidRDefault="006B6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1B79" w14:textId="77777777" w:rsidR="00C6673B" w:rsidRDefault="00C6673B" w:rsidP="006B66EE">
      <w:pPr>
        <w:spacing w:after="0" w:line="240" w:lineRule="auto"/>
      </w:pPr>
      <w:r>
        <w:separator/>
      </w:r>
    </w:p>
  </w:footnote>
  <w:footnote w:type="continuationSeparator" w:id="0">
    <w:p w14:paraId="25D0A167" w14:textId="77777777" w:rsidR="00C6673B" w:rsidRDefault="00C6673B" w:rsidP="006B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0058" w14:textId="77777777" w:rsidR="006B66EE" w:rsidRDefault="006B6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BFBD" w14:textId="587744D3" w:rsidR="006B66EE" w:rsidRDefault="006B66EE">
    <w:pPr>
      <w:pStyle w:val="Header"/>
    </w:pPr>
    <w:sdt>
      <w:sdtPr>
        <w:id w:val="-1300289516"/>
        <w:docPartObj>
          <w:docPartGallery w:val="Watermarks"/>
          <w:docPartUnique/>
        </w:docPartObj>
      </w:sdtPr>
      <w:sdtContent>
        <w:r>
          <w:rPr>
            <w:noProof/>
          </w:rPr>
          <w:pict w14:anchorId="35B85F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428A7">
      <w:rPr>
        <w:noProof/>
      </w:rPr>
      <w:drawing>
        <wp:inline distT="0" distB="0" distL="0" distR="0" wp14:anchorId="5186BFEB" wp14:editId="397D70FD">
          <wp:extent cx="1481497" cy="427355"/>
          <wp:effectExtent l="0" t="0" r="4445" b="0"/>
          <wp:docPr id="3" name="Picture 3" descr="A black background with blu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blue and yellow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476" cy="433118"/>
                  </a:xfrm>
                  <a:prstGeom prst="rect">
                    <a:avLst/>
                  </a:prstGeom>
                  <a:noFill/>
                  <a:ln>
                    <a:noFill/>
                  </a:ln>
                </pic:spPr>
              </pic:pic>
            </a:graphicData>
          </a:graphic>
        </wp:inline>
      </w:drawing>
    </w:r>
    <w:r w:rsidR="004428A7">
      <w:rPr>
        <w:noProof/>
      </w:rPr>
      <w:drawing>
        <wp:inline distT="0" distB="0" distL="0" distR="0" wp14:anchorId="72982898" wp14:editId="525A362B">
          <wp:extent cx="2085975" cy="417195"/>
          <wp:effectExtent l="0" t="0" r="9525" b="1905"/>
          <wp:docPr id="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171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388A" w14:textId="77777777" w:rsidR="006B66EE" w:rsidRDefault="006B6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B63E3"/>
    <w:multiLevelType w:val="hybridMultilevel"/>
    <w:tmpl w:val="9858C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04593"/>
    <w:multiLevelType w:val="hybridMultilevel"/>
    <w:tmpl w:val="B4F2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F07C4"/>
    <w:multiLevelType w:val="hybridMultilevel"/>
    <w:tmpl w:val="29CC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086613">
    <w:abstractNumId w:val="1"/>
  </w:num>
  <w:num w:numId="2" w16cid:durableId="2091268198">
    <w:abstractNumId w:val="2"/>
  </w:num>
  <w:num w:numId="3" w16cid:durableId="12646507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Brinkley">
    <w15:presenceInfo w15:providerId="Windows Live" w15:userId="40e28f73077191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43"/>
    <w:rsid w:val="00012E13"/>
    <w:rsid w:val="0001406E"/>
    <w:rsid w:val="001161F3"/>
    <w:rsid w:val="001427ED"/>
    <w:rsid w:val="00161DA3"/>
    <w:rsid w:val="00161FE2"/>
    <w:rsid w:val="001A48B9"/>
    <w:rsid w:val="001C4E4A"/>
    <w:rsid w:val="00202465"/>
    <w:rsid w:val="00222245"/>
    <w:rsid w:val="00237939"/>
    <w:rsid w:val="00247557"/>
    <w:rsid w:val="0025199A"/>
    <w:rsid w:val="002608CC"/>
    <w:rsid w:val="00271FA3"/>
    <w:rsid w:val="002A7113"/>
    <w:rsid w:val="002E0CC5"/>
    <w:rsid w:val="0039007D"/>
    <w:rsid w:val="00396F2F"/>
    <w:rsid w:val="003F43C3"/>
    <w:rsid w:val="004043BF"/>
    <w:rsid w:val="00405B43"/>
    <w:rsid w:val="00426689"/>
    <w:rsid w:val="004428A7"/>
    <w:rsid w:val="0047601C"/>
    <w:rsid w:val="00477012"/>
    <w:rsid w:val="00482D51"/>
    <w:rsid w:val="004A226E"/>
    <w:rsid w:val="005012C4"/>
    <w:rsid w:val="00517C0B"/>
    <w:rsid w:val="00531298"/>
    <w:rsid w:val="00603B54"/>
    <w:rsid w:val="0064728B"/>
    <w:rsid w:val="00682919"/>
    <w:rsid w:val="006A0D9F"/>
    <w:rsid w:val="006B66EE"/>
    <w:rsid w:val="007101B7"/>
    <w:rsid w:val="00724431"/>
    <w:rsid w:val="00757C67"/>
    <w:rsid w:val="00773916"/>
    <w:rsid w:val="00774A89"/>
    <w:rsid w:val="00782EA3"/>
    <w:rsid w:val="00834BF3"/>
    <w:rsid w:val="00854584"/>
    <w:rsid w:val="0088237C"/>
    <w:rsid w:val="00911E34"/>
    <w:rsid w:val="00926485"/>
    <w:rsid w:val="00941199"/>
    <w:rsid w:val="0096177E"/>
    <w:rsid w:val="00965441"/>
    <w:rsid w:val="00992941"/>
    <w:rsid w:val="00A44984"/>
    <w:rsid w:val="00A67DF9"/>
    <w:rsid w:val="00A809E0"/>
    <w:rsid w:val="00AF1A5D"/>
    <w:rsid w:val="00AF63E8"/>
    <w:rsid w:val="00AF7B00"/>
    <w:rsid w:val="00B545ED"/>
    <w:rsid w:val="00B54754"/>
    <w:rsid w:val="00B86FB0"/>
    <w:rsid w:val="00BB355A"/>
    <w:rsid w:val="00BC1CD9"/>
    <w:rsid w:val="00BD14E7"/>
    <w:rsid w:val="00BE569A"/>
    <w:rsid w:val="00C230D1"/>
    <w:rsid w:val="00C6673B"/>
    <w:rsid w:val="00C9313C"/>
    <w:rsid w:val="00CD2212"/>
    <w:rsid w:val="00D207C0"/>
    <w:rsid w:val="00D546FC"/>
    <w:rsid w:val="00D63E72"/>
    <w:rsid w:val="00E56327"/>
    <w:rsid w:val="00E81B1E"/>
    <w:rsid w:val="00E96CC6"/>
    <w:rsid w:val="00EE6617"/>
    <w:rsid w:val="00F0544B"/>
    <w:rsid w:val="00F51D57"/>
    <w:rsid w:val="00F7400E"/>
    <w:rsid w:val="00F96231"/>
    <w:rsid w:val="00FB394E"/>
    <w:rsid w:val="00FF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33F64"/>
  <w15:chartTrackingRefBased/>
  <w15:docId w15:val="{A9D46242-CC9F-4C15-A932-DB0AAD5D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B43"/>
    <w:pPr>
      <w:ind w:left="720"/>
      <w:contextualSpacing/>
    </w:pPr>
  </w:style>
  <w:style w:type="character" w:styleId="CommentReference">
    <w:name w:val="annotation reference"/>
    <w:basedOn w:val="DefaultParagraphFont"/>
    <w:uiPriority w:val="99"/>
    <w:semiHidden/>
    <w:unhideWhenUsed/>
    <w:rsid w:val="00682919"/>
    <w:rPr>
      <w:sz w:val="16"/>
      <w:szCs w:val="16"/>
    </w:rPr>
  </w:style>
  <w:style w:type="paragraph" w:styleId="CommentText">
    <w:name w:val="annotation text"/>
    <w:basedOn w:val="Normal"/>
    <w:link w:val="CommentTextChar"/>
    <w:uiPriority w:val="99"/>
    <w:unhideWhenUsed/>
    <w:rsid w:val="00682919"/>
    <w:pPr>
      <w:spacing w:line="240" w:lineRule="auto"/>
    </w:pPr>
    <w:rPr>
      <w:sz w:val="20"/>
      <w:szCs w:val="20"/>
    </w:rPr>
  </w:style>
  <w:style w:type="character" w:customStyle="1" w:styleId="CommentTextChar">
    <w:name w:val="Comment Text Char"/>
    <w:basedOn w:val="DefaultParagraphFont"/>
    <w:link w:val="CommentText"/>
    <w:uiPriority w:val="99"/>
    <w:rsid w:val="00682919"/>
    <w:rPr>
      <w:sz w:val="20"/>
      <w:szCs w:val="20"/>
    </w:rPr>
  </w:style>
  <w:style w:type="paragraph" w:styleId="CommentSubject">
    <w:name w:val="annotation subject"/>
    <w:basedOn w:val="CommentText"/>
    <w:next w:val="CommentText"/>
    <w:link w:val="CommentSubjectChar"/>
    <w:uiPriority w:val="99"/>
    <w:semiHidden/>
    <w:unhideWhenUsed/>
    <w:rsid w:val="00682919"/>
    <w:rPr>
      <w:b/>
      <w:bCs/>
    </w:rPr>
  </w:style>
  <w:style w:type="character" w:customStyle="1" w:styleId="CommentSubjectChar">
    <w:name w:val="Comment Subject Char"/>
    <w:basedOn w:val="CommentTextChar"/>
    <w:link w:val="CommentSubject"/>
    <w:uiPriority w:val="99"/>
    <w:semiHidden/>
    <w:rsid w:val="00682919"/>
    <w:rPr>
      <w:b/>
      <w:bCs/>
      <w:sz w:val="20"/>
      <w:szCs w:val="20"/>
    </w:rPr>
  </w:style>
  <w:style w:type="character" w:styleId="Hyperlink">
    <w:name w:val="Hyperlink"/>
    <w:basedOn w:val="DefaultParagraphFont"/>
    <w:uiPriority w:val="99"/>
    <w:unhideWhenUsed/>
    <w:rsid w:val="00426689"/>
    <w:rPr>
      <w:color w:val="0563C1" w:themeColor="hyperlink"/>
      <w:u w:val="single"/>
    </w:rPr>
  </w:style>
  <w:style w:type="character" w:styleId="UnresolvedMention">
    <w:name w:val="Unresolved Mention"/>
    <w:basedOn w:val="DefaultParagraphFont"/>
    <w:uiPriority w:val="99"/>
    <w:semiHidden/>
    <w:unhideWhenUsed/>
    <w:rsid w:val="00426689"/>
    <w:rPr>
      <w:color w:val="605E5C"/>
      <w:shd w:val="clear" w:color="auto" w:fill="E1DFDD"/>
    </w:rPr>
  </w:style>
  <w:style w:type="character" w:styleId="FollowedHyperlink">
    <w:name w:val="FollowedHyperlink"/>
    <w:basedOn w:val="DefaultParagraphFont"/>
    <w:uiPriority w:val="99"/>
    <w:semiHidden/>
    <w:unhideWhenUsed/>
    <w:rsid w:val="00C9313C"/>
    <w:rPr>
      <w:color w:val="954F72" w:themeColor="followedHyperlink"/>
      <w:u w:val="single"/>
    </w:rPr>
  </w:style>
  <w:style w:type="paragraph" w:styleId="NormalWeb">
    <w:name w:val="Normal (Web)"/>
    <w:basedOn w:val="Normal"/>
    <w:uiPriority w:val="99"/>
    <w:unhideWhenUsed/>
    <w:rsid w:val="00774A89"/>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BalloonText">
    <w:name w:val="Balloon Text"/>
    <w:basedOn w:val="Normal"/>
    <w:link w:val="BalloonTextChar"/>
    <w:uiPriority w:val="99"/>
    <w:semiHidden/>
    <w:unhideWhenUsed/>
    <w:rsid w:val="00BE5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69A"/>
    <w:rPr>
      <w:rFonts w:ascii="Segoe UI" w:hAnsi="Segoe UI" w:cs="Segoe UI"/>
      <w:sz w:val="18"/>
      <w:szCs w:val="18"/>
    </w:rPr>
  </w:style>
  <w:style w:type="paragraph" w:styleId="Header">
    <w:name w:val="header"/>
    <w:basedOn w:val="Normal"/>
    <w:link w:val="HeaderChar"/>
    <w:uiPriority w:val="99"/>
    <w:unhideWhenUsed/>
    <w:rsid w:val="006B6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6EE"/>
  </w:style>
  <w:style w:type="paragraph" w:styleId="Footer">
    <w:name w:val="footer"/>
    <w:basedOn w:val="Normal"/>
    <w:link w:val="FooterChar"/>
    <w:uiPriority w:val="99"/>
    <w:unhideWhenUsed/>
    <w:rsid w:val="006B6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ca.gov/industries/zero-emission-vehicles/plug-in-readiness/" TargetMode="External"/><Relationship Id="rId13" Type="http://schemas.openxmlformats.org/officeDocument/2006/relationships/hyperlink" Target="https://ww2.arb.ca.gov/lcti-clean-mobility-option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business.ca.gov/industries/zero-emission-vehicles/zev-resources-and-readiness/" TargetMode="External"/><Relationship Id="rId12" Type="http://schemas.openxmlformats.org/officeDocument/2006/relationships/hyperlink" Target="https://ww2.arb.ca.gov/our-work/programs/low-carbon-transportation-investments-and-air-quality-improvement-program/low-1" TargetMode="External"/><Relationship Id="rId17" Type="http://schemas.openxmlformats.org/officeDocument/2006/relationships/hyperlink" Target="https://calevip.org/"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energy.ca.gov/programs-and-topics/programs/clean-transportation-program/clean-transportation-funding-area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siness.ca.gov/industries/zero-emission-vehicles/zev-funding-resourc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2.arb.ca.gov/lcti-step-pcb-cmis" TargetMode="External"/><Relationship Id="rId23" Type="http://schemas.openxmlformats.org/officeDocument/2006/relationships/footer" Target="footer3.xml"/><Relationship Id="rId10" Type="http://schemas.openxmlformats.org/officeDocument/2006/relationships/hyperlink" Target="https://ww2.arb.ca.gov/resources/fact-sheets/local-government-zero-emission-vehicle-readines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business.ca.gov/industries/zero-emission-vehicles/zev-resources-and-readiness/fleet-transition-services/" TargetMode="External"/><Relationship Id="rId14" Type="http://schemas.openxmlformats.org/officeDocument/2006/relationships/hyperlink" Target="https://cleanmobilityoptions.org/"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crc.ucdavis.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Baroody, Leslie@ARB</dc:creator>
  <cp:keywords/>
  <dc:description/>
  <cp:lastModifiedBy>Catherine Brinkley</cp:lastModifiedBy>
  <cp:revision>4</cp:revision>
  <dcterms:created xsi:type="dcterms:W3CDTF">2023-09-07T18:44:00Z</dcterms:created>
  <dcterms:modified xsi:type="dcterms:W3CDTF">2023-09-07T18:55:00Z</dcterms:modified>
</cp:coreProperties>
</file>